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173"/>
          <w:tab w:val="right" w:pos="10347"/>
        </w:tabs>
        <w:spacing w:after="0" w:line="240" w:lineRule="auto"/>
        <w:jc w:val="center"/>
        <w:rPr>
          <w:rFonts w:ascii="Times New Roman" w:hAnsi="Times New Roman"/>
          <w:bCs/>
          <w:iCs/>
          <w:w w:val="101"/>
        </w:rPr>
      </w:pPr>
      <w:r>
        <w:rPr>
          <w:rFonts w:ascii="Times New Roman" w:hAnsi="Times New Roman"/>
          <w:bCs/>
          <w:iCs/>
          <w:w w:val="101"/>
        </w:rPr>
        <w:t xml:space="preserve">В рамках выставки-форума </w:t>
      </w:r>
      <w:r>
        <w:rPr>
          <w:rFonts w:ascii="Times New Roman" w:hAnsi="Times New Roman"/>
          <w:b/>
          <w:iCs/>
          <w:w w:val="101"/>
          <w:lang w:val="en-US"/>
        </w:rPr>
        <w:t>Prontegration</w:t>
      </w:r>
      <w:r>
        <w:rPr>
          <w:rFonts w:ascii="Times New Roman" w:hAnsi="Times New Roman"/>
          <w:b/>
          <w:iCs/>
          <w:w w:val="101"/>
        </w:rPr>
        <w:t xml:space="preserve"> </w:t>
      </w:r>
      <w:r>
        <w:rPr>
          <w:rFonts w:ascii="Times New Roman" w:hAnsi="Times New Roman"/>
          <w:b/>
          <w:iCs/>
          <w:w w:val="101"/>
          <w:lang w:val="en-US"/>
        </w:rPr>
        <w:t>Tech</w:t>
      </w:r>
      <w:r>
        <w:rPr>
          <w:rFonts w:ascii="Times New Roman" w:hAnsi="Times New Roman"/>
          <w:b/>
          <w:iCs/>
          <w:w w:val="101"/>
        </w:rPr>
        <w:t xml:space="preserve"> 2023 (</w:t>
      </w:r>
      <w:r>
        <w:rPr>
          <w:rFonts w:ascii="Times New Roman" w:hAnsi="Times New Roman"/>
          <w:bCs/>
          <w:iCs/>
          <w:w w:val="101"/>
        </w:rPr>
        <w:t>19-20 апреля)</w:t>
      </w:r>
    </w:p>
    <w:p>
      <w:pPr>
        <w:tabs>
          <w:tab w:val="center" w:pos="5173"/>
          <w:tab w:val="right" w:pos="10347"/>
        </w:tabs>
        <w:spacing w:after="0" w:line="240" w:lineRule="auto"/>
        <w:jc w:val="center"/>
        <w:rPr>
          <w:rFonts w:ascii="Times New Roman" w:hAnsi="Times New Roman"/>
          <w:bCs/>
          <w:iCs/>
          <w:w w:val="101"/>
        </w:rPr>
      </w:pPr>
      <w:r>
        <w:rPr>
          <w:rFonts w:ascii="Times New Roman" w:hAnsi="Times New Roman"/>
          <w:bCs/>
          <w:iCs/>
          <w:w w:val="101"/>
        </w:rPr>
        <w:t>МОСКВА, ЛЕНИНСКАЯ СЛОБОДА 26С11</w:t>
      </w:r>
    </w:p>
    <w:p>
      <w:pPr>
        <w:tabs>
          <w:tab w:val="center" w:pos="5173"/>
          <w:tab w:val="right" w:pos="10347"/>
        </w:tabs>
        <w:spacing w:after="0" w:line="240" w:lineRule="auto"/>
        <w:jc w:val="center"/>
        <w:rPr>
          <w:rFonts w:ascii="Times New Roman" w:hAnsi="Times New Roman"/>
          <w:bCs/>
          <w:iCs/>
          <w:w w:val="101"/>
        </w:rPr>
      </w:pPr>
      <w:r>
        <w:rPr>
          <w:rFonts w:ascii="Times New Roman" w:hAnsi="Times New Roman"/>
          <w:bCs/>
          <w:iCs/>
          <w:w w:val="101"/>
        </w:rPr>
        <w:t>Организатор: ООО «МИДЭКСПО-выставки и ярмарки»</w:t>
      </w:r>
    </w:p>
    <w:p>
      <w:pPr>
        <w:pStyle w:val="2"/>
        <w:spacing w:before="240" w:line="240" w:lineRule="auto"/>
        <w:jc w:val="center"/>
        <w:rPr>
          <w:rFonts w:ascii="Times New Roman" w:hAnsi="Times New Roman"/>
          <w:b w:val="0"/>
          <w:iCs/>
          <w:w w:val="101"/>
        </w:rPr>
      </w:pPr>
      <w:r>
        <w:rPr>
          <w:rFonts w:ascii="Times New Roman" w:hAnsi="Times New Roman"/>
          <w:b w:val="0"/>
          <w:iCs/>
          <w:w w:val="101"/>
        </w:rPr>
        <w:t xml:space="preserve">ЗАЯВКА НА УЧАСТИЕ В ПРЕМИИ </w:t>
      </w:r>
    </w:p>
    <w:p>
      <w:pPr>
        <w:spacing w:after="0" w:line="240" w:lineRule="auto"/>
        <w:jc w:val="right"/>
        <w:rPr>
          <w:rFonts w:ascii="Times New Roman" w:hAnsi="Times New Roman"/>
          <w:bCs/>
          <w:iCs/>
          <w:color w:val="FF0000"/>
          <w:w w:val="101"/>
        </w:rPr>
      </w:pPr>
      <w:r>
        <w:rPr>
          <w:rFonts w:ascii="Times New Roman" w:hAnsi="Times New Roman"/>
          <w:bCs/>
          <w:iCs/>
          <w:w w:val="101"/>
        </w:rPr>
        <w:t>Срок подачи заявки –</w:t>
      </w:r>
      <w:r>
        <w:rPr>
          <w:rFonts w:ascii="Times New Roman" w:hAnsi="Times New Roman"/>
          <w:bCs/>
          <w:iCs/>
          <w:color w:val="FF0000"/>
          <w:w w:val="101"/>
        </w:rPr>
        <w:t xml:space="preserve"> до 31 марта 2023 года</w:t>
      </w:r>
    </w:p>
    <w:tbl>
      <w:tblPr>
        <w:tblStyle w:val="4"/>
        <w:tblW w:w="10545" w:type="dxa"/>
        <w:jc w:val="center"/>
        <w:tblBorders>
          <w:top w:val="single" w:color="548DD4" w:sz="12" w:space="0"/>
          <w:left w:val="single" w:color="548DD4" w:sz="12" w:space="0"/>
          <w:bottom w:val="single" w:color="548DD4" w:sz="12" w:space="0"/>
          <w:right w:val="single" w:color="548DD4" w:sz="12" w:space="0"/>
          <w:insideH w:val="single" w:color="548DD4" w:sz="8" w:space="0"/>
          <w:insideV w:val="single" w:color="548DD4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0"/>
        <w:gridCol w:w="770"/>
        <w:gridCol w:w="1888"/>
        <w:gridCol w:w="1250"/>
        <w:gridCol w:w="3269"/>
        <w:gridCol w:w="798"/>
      </w:tblGrid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70" w:type="dxa"/>
            <w:shd w:val="clear" w:color="auto" w:fill="C6D9F1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Название компании</w:t>
            </w:r>
          </w:p>
        </w:tc>
        <w:tc>
          <w:tcPr>
            <w:tcW w:w="7177" w:type="dxa"/>
            <w:gridSpan w:val="4"/>
            <w:shd w:val="clear" w:color="auto" w:fill="C6D9F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6D9F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340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Профиль деятельности компании</w:t>
            </w:r>
          </w:p>
        </w:tc>
        <w:tc>
          <w:tcPr>
            <w:tcW w:w="6407" w:type="dxa"/>
            <w:gridSpan w:val="3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70" w:type="dxa"/>
            <w:shd w:val="clear" w:color="auto" w:fill="C6D9F1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Адрес</w:t>
            </w:r>
          </w:p>
        </w:tc>
        <w:tc>
          <w:tcPr>
            <w:tcW w:w="2658" w:type="dxa"/>
            <w:gridSpan w:val="2"/>
            <w:shd w:val="clear" w:color="auto" w:fill="C6D9F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C6D9F1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269" w:type="dxa"/>
            <w:shd w:val="clear" w:color="auto" w:fill="C6D9F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  <w:shd w:val="clear" w:color="auto" w:fill="C6D9F1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7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Телефон</w:t>
            </w:r>
          </w:p>
        </w:tc>
        <w:tc>
          <w:tcPr>
            <w:tcW w:w="2658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125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Веб-сайт</w:t>
            </w:r>
          </w:p>
        </w:tc>
        <w:tc>
          <w:tcPr>
            <w:tcW w:w="3269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3340" w:type="dxa"/>
            <w:gridSpan w:val="2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Ответственное лицо по Премии</w:t>
            </w:r>
          </w:p>
        </w:tc>
        <w:tc>
          <w:tcPr>
            <w:tcW w:w="6407" w:type="dxa"/>
            <w:gridSpan w:val="3"/>
            <w:shd w:val="clear" w:color="auto" w:fill="auto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</w:tblPrEx>
        <w:trPr>
          <w:trHeight w:val="284" w:hRule="atLeast"/>
          <w:jc w:val="center"/>
        </w:trPr>
        <w:tc>
          <w:tcPr>
            <w:tcW w:w="9747" w:type="dxa"/>
            <w:gridSpan w:val="5"/>
            <w:shd w:val="clear" w:color="auto" w:fill="C6D9F0" w:themeFill="tex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номинации «Проект»</w:t>
            </w:r>
          </w:p>
        </w:tc>
        <w:tc>
          <w:tcPr>
            <w:tcW w:w="798" w:type="dxa"/>
            <w:shd w:val="clear" w:color="auto" w:fill="C6D9F0" w:themeFill="text2" w:themeFillTint="33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F243E"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2570" w:type="dxa"/>
            <w:shd w:val="clear" w:color="auto" w:fill="C6D9F1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18"/>
                <w:szCs w:val="18"/>
              </w:rPr>
              <w:t>(Отметить выбранную)</w:t>
            </w:r>
          </w:p>
        </w:tc>
        <w:tc>
          <w:tcPr>
            <w:tcW w:w="7177" w:type="dxa"/>
            <w:gridSpan w:val="4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Лучший интеграционный проект в сфере государственных объектов;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 Лучший интеграционный проект в сфере ритейла;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3) </w:t>
            </w:r>
            <w:r>
              <w:rPr>
                <w:rFonts w:ascii="Times New Roman" w:hAnsi="Times New Roman"/>
                <w:sz w:val="18"/>
                <w:szCs w:val="18"/>
              </w:rPr>
              <w:t>Лучший интеграционный проект в сфере корпоративных залов, пространств, офисов;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4) </w:t>
            </w:r>
            <w:r>
              <w:rPr>
                <w:rFonts w:ascii="Times New Roman" w:hAnsi="Times New Roman"/>
                <w:sz w:val="18"/>
                <w:szCs w:val="18"/>
              </w:rPr>
              <w:t>Лучший интеграционный проект в сфере музеев и выставочных пространств;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5)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Лучший интеграционный проект в сфере образовательных учреждений; 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6) Лучший интеграционный проект в сфере медицинских учреждений;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7) Лучший интеграционный проект в сфере ситуационных центров/диспетчерских;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8) Лучший интеграционный проект в сфере спорта и зрелищных мероприятий;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9) Лучший интеграционный проект в сфере отелей;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10) Лучший интеграционный проект в сфере театров и концертных площадок;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11) Лучший интеграционный проект в сфере ресторанов и кафе. </w:t>
            </w:r>
          </w:p>
          <w:p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-239395</wp:posOffset>
                  </wp:positionH>
                  <wp:positionV relativeFrom="paragraph">
                    <wp:posOffset>143510</wp:posOffset>
                  </wp:positionV>
                  <wp:extent cx="129540" cy="123190"/>
                  <wp:effectExtent l="0" t="0" r="0" b="0"/>
                  <wp:wrapTight wrapText="bothSides">
                    <wp:wrapPolygon>
                      <wp:start x="0" y="0"/>
                      <wp:lineTo x="0" y="16701"/>
                      <wp:lineTo x="19059" y="16701"/>
                      <wp:lineTo x="19059" y="0"/>
                      <wp:lineTo x="0" y="0"/>
                    </wp:wrapPolygon>
                  </wp:wrapTight>
                  <wp:docPr id="7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-258445</wp:posOffset>
                  </wp:positionH>
                  <wp:positionV relativeFrom="paragraph">
                    <wp:posOffset>119380</wp:posOffset>
                  </wp:positionV>
                  <wp:extent cx="129540" cy="123190"/>
                  <wp:effectExtent l="0" t="0" r="0" b="0"/>
                  <wp:wrapTight wrapText="bothSides">
                    <wp:wrapPolygon>
                      <wp:start x="0" y="0"/>
                      <wp:lineTo x="0" y="16701"/>
                      <wp:lineTo x="19059" y="16701"/>
                      <wp:lineTo x="19059" y="0"/>
                      <wp:lineTo x="0" y="0"/>
                    </wp:wrapPolygon>
                  </wp:wrapTight>
                  <wp:docPr id="8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-248920</wp:posOffset>
                  </wp:positionH>
                  <wp:positionV relativeFrom="paragraph">
                    <wp:posOffset>45085</wp:posOffset>
                  </wp:positionV>
                  <wp:extent cx="129540" cy="123190"/>
                  <wp:effectExtent l="0" t="0" r="0" b="0"/>
                  <wp:wrapTight wrapText="bothSides">
                    <wp:wrapPolygon>
                      <wp:start x="0" y="0"/>
                      <wp:lineTo x="0" y="16701"/>
                      <wp:lineTo x="19059" y="16701"/>
                      <wp:lineTo x="19059" y="0"/>
                      <wp:lineTo x="0" y="0"/>
                    </wp:wrapPolygon>
                  </wp:wrapTight>
                  <wp:docPr id="11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140335</wp:posOffset>
                  </wp:positionV>
                  <wp:extent cx="129540" cy="123190"/>
                  <wp:effectExtent l="0" t="0" r="0" b="0"/>
                  <wp:wrapTight wrapText="bothSides">
                    <wp:wrapPolygon>
                      <wp:start x="0" y="0"/>
                      <wp:lineTo x="0" y="16701"/>
                      <wp:lineTo x="19059" y="16701"/>
                      <wp:lineTo x="19059" y="0"/>
                      <wp:lineTo x="0" y="0"/>
                    </wp:wrapPolygon>
                  </wp:wrapTight>
                  <wp:docPr id="12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101600</wp:posOffset>
                  </wp:positionV>
                  <wp:extent cx="129540" cy="123190"/>
                  <wp:effectExtent l="0" t="0" r="0" b="0"/>
                  <wp:wrapTight wrapText="bothSides">
                    <wp:wrapPolygon>
                      <wp:start x="0" y="0"/>
                      <wp:lineTo x="0" y="16701"/>
                      <wp:lineTo x="19059" y="16701"/>
                      <wp:lineTo x="19059" y="0"/>
                      <wp:lineTo x="0" y="0"/>
                    </wp:wrapPolygon>
                  </wp:wrapTight>
                  <wp:docPr id="13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-172720</wp:posOffset>
                  </wp:positionH>
                  <wp:positionV relativeFrom="paragraph">
                    <wp:posOffset>81915</wp:posOffset>
                  </wp:positionV>
                  <wp:extent cx="129540" cy="123190"/>
                  <wp:effectExtent l="0" t="0" r="0" b="0"/>
                  <wp:wrapTight wrapText="bothSides">
                    <wp:wrapPolygon>
                      <wp:start x="0" y="0"/>
                      <wp:lineTo x="0" y="16701"/>
                      <wp:lineTo x="19059" y="16701"/>
                      <wp:lineTo x="19059" y="0"/>
                      <wp:lineTo x="0" y="0"/>
                    </wp:wrapPolygon>
                  </wp:wrapTight>
                  <wp:docPr id="14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-220345</wp:posOffset>
                  </wp:positionH>
                  <wp:positionV relativeFrom="paragraph">
                    <wp:posOffset>38735</wp:posOffset>
                  </wp:positionV>
                  <wp:extent cx="129540" cy="123190"/>
                  <wp:effectExtent l="0" t="0" r="0" b="0"/>
                  <wp:wrapTight wrapText="bothSides">
                    <wp:wrapPolygon>
                      <wp:start x="0" y="0"/>
                      <wp:lineTo x="0" y="16701"/>
                      <wp:lineTo x="19059" y="16701"/>
                      <wp:lineTo x="19059" y="0"/>
                      <wp:lineTo x="0" y="0"/>
                    </wp:wrapPolygon>
                  </wp:wrapTight>
                  <wp:docPr id="2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-182245</wp:posOffset>
                  </wp:positionH>
                  <wp:positionV relativeFrom="paragraph">
                    <wp:posOffset>47625</wp:posOffset>
                  </wp:positionV>
                  <wp:extent cx="120015" cy="114300"/>
                  <wp:effectExtent l="0" t="0" r="0" b="0"/>
                  <wp:wrapTight wrapText="bothSides">
                    <wp:wrapPolygon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15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-210820</wp:posOffset>
                  </wp:positionH>
                  <wp:positionV relativeFrom="paragraph">
                    <wp:posOffset>127635</wp:posOffset>
                  </wp:positionV>
                  <wp:extent cx="120015" cy="114300"/>
                  <wp:effectExtent l="0" t="0" r="0" b="0"/>
                  <wp:wrapTight wrapText="bothSides">
                    <wp:wrapPolygon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16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70" w:type="dxa"/>
            <w:shd w:val="clear" w:color="auto" w:fill="C6D9F1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Ценовая категория проекта</w:t>
            </w: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br w:type="textWrapping"/>
            </w: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(отметить выбранную)</w:t>
            </w:r>
          </w:p>
        </w:tc>
        <w:tc>
          <w:tcPr>
            <w:tcW w:w="7177" w:type="dxa"/>
            <w:gridSpan w:val="4"/>
            <w:shd w:val="clear" w:color="auto" w:fill="auto"/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 Базовая (бюджет до 10 миллионов руб.)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Оптимальная (бюджет от 11 до 50 миллионов руб.)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Премиальная (бюджет свыше 51 миллиона руб.) </w:t>
            </w:r>
          </w:p>
          <w:p>
            <w:pPr>
              <w:spacing w:after="0" w:line="240" w:lineRule="auto"/>
              <w:rPr>
                <w:rFonts w:ascii="Times New Roman" w:hAnsi="Times New Roman"/>
                <w:iCs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122555</wp:posOffset>
                  </wp:positionV>
                  <wp:extent cx="120015" cy="114300"/>
                  <wp:effectExtent l="0" t="0" r="0" b="0"/>
                  <wp:wrapTight wrapText="bothSides">
                    <wp:wrapPolygon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17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-213995</wp:posOffset>
                  </wp:positionH>
                  <wp:positionV relativeFrom="paragraph">
                    <wp:posOffset>278130</wp:posOffset>
                  </wp:positionV>
                  <wp:extent cx="120015" cy="114300"/>
                  <wp:effectExtent l="0" t="0" r="0" b="0"/>
                  <wp:wrapTight wrapText="bothSides">
                    <wp:wrapPolygon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18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F243E"/>
                <w:sz w:val="20"/>
                <w:szCs w:val="20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-209550</wp:posOffset>
                  </wp:positionH>
                  <wp:positionV relativeFrom="paragraph">
                    <wp:posOffset>303530</wp:posOffset>
                  </wp:positionV>
                  <wp:extent cx="120015" cy="114300"/>
                  <wp:effectExtent l="0" t="0" r="0" b="0"/>
                  <wp:wrapTight wrapText="bothSides">
                    <wp:wrapPolygon>
                      <wp:start x="0" y="0"/>
                      <wp:lineTo x="0" y="18000"/>
                      <wp:lineTo x="17143" y="18000"/>
                      <wp:lineTo x="17143" y="0"/>
                      <wp:lineTo x="0" y="0"/>
                    </wp:wrapPolygon>
                  </wp:wrapTight>
                  <wp:docPr id="19" name="Прямоугольник 3" descr="cid:image002.png@01D4146D.33A88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Прямоугольник 3" descr="cid:image002.png@01D4146D.33A88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70" w:type="dxa"/>
            <w:shd w:val="clear" w:color="auto" w:fill="C6D9F1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Название проекта, месторасположение</w:t>
            </w:r>
          </w:p>
        </w:tc>
        <w:tc>
          <w:tcPr>
            <w:tcW w:w="7177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F243E"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</w:tblPrEx>
        <w:trPr>
          <w:trHeight w:val="284" w:hRule="atLeast"/>
          <w:jc w:val="center"/>
        </w:trPr>
        <w:tc>
          <w:tcPr>
            <w:tcW w:w="2570" w:type="dxa"/>
            <w:shd w:val="clear" w:color="auto" w:fill="C6D9F1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Заказчик</w:t>
            </w:r>
          </w:p>
        </w:tc>
        <w:tc>
          <w:tcPr>
            <w:tcW w:w="7177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570" w:type="dxa"/>
            <w:shd w:val="clear" w:color="auto" w:fill="C6D9F1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Исполнитель</w:t>
            </w:r>
          </w:p>
        </w:tc>
        <w:tc>
          <w:tcPr>
            <w:tcW w:w="7177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>
        <w:tblPrEx>
          <w:tblBorders>
            <w:top w:val="single" w:color="548DD4" w:sz="12" w:space="0"/>
            <w:left w:val="single" w:color="548DD4" w:sz="12" w:space="0"/>
            <w:bottom w:val="single" w:color="548DD4" w:sz="12" w:space="0"/>
            <w:right w:val="single" w:color="548DD4" w:sz="12" w:space="0"/>
            <w:insideH w:val="single" w:color="548DD4" w:sz="8" w:space="0"/>
            <w:insideV w:val="single" w:color="548D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70" w:type="dxa"/>
            <w:shd w:val="clear" w:color="auto" w:fill="C6D9F1"/>
          </w:tcPr>
          <w:p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color w:val="0F243E"/>
                <w:sz w:val="20"/>
                <w:szCs w:val="20"/>
              </w:rPr>
              <w:t>Сроки реализации (дата начала и окончания)</w:t>
            </w:r>
          </w:p>
        </w:tc>
        <w:tc>
          <w:tcPr>
            <w:tcW w:w="7177" w:type="dxa"/>
            <w:gridSpan w:val="4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Условия участия и технические требования: </w:t>
      </w:r>
      <w:ins w:id="0" w:author="Kristina Drobnitskaya, Midexpo" w:date="2023-01-26T13:45:00Z">
        <w:r>
          <w:rPr>
            <w:rFonts w:ascii="Times New Roman" w:hAnsi="Times New Roman"/>
            <w:sz w:val="20"/>
            <w:szCs w:val="20"/>
          </w:rPr>
          <w:t>https://pro-integration.ru/prointegration-awards/polozhenie-o-premii</w:t>
        </w:r>
      </w:ins>
    </w:p>
    <w:p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(Участник подтверждает, что ознакомлен с Условиями участия и техническими требованиями размещенными на сайте выставки -форума в разделе Премии «ProIntegration Awards 2023».)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spacing w:before="120"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До «31» марта 2023г. необходимо прислать текстовое описание проекта на русском языке и фотографии (см. требования жюри к описанию проекта).</w:t>
      </w: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hint="default" w:ascii="Times New Roman" w:hAnsi="Times New Roman"/>
          <w:b/>
          <w:lang w:val="ru-RU"/>
        </w:rPr>
      </w:pPr>
      <w:r>
        <w:rPr>
          <w:rFonts w:hint="default" w:ascii="Times New Roman" w:hAnsi="Times New Roman"/>
          <w:b/>
          <w:lang w:val="ru-RU"/>
        </w:rPr>
        <w:t>Стоимость участия в премии: бесплатно.</w:t>
      </w:r>
    </w:p>
    <w:p>
      <w:pPr>
        <w:spacing w:after="0" w:line="240" w:lineRule="auto"/>
        <w:rPr>
          <w:rFonts w:hint="default" w:ascii="Times New Roman" w:hAnsi="Times New Roman"/>
          <w:b/>
          <w:lang w:val="ru-RU"/>
        </w:rPr>
      </w:pPr>
    </w:p>
    <w:p>
      <w:pPr>
        <w:spacing w:after="0" w:line="240" w:lineRule="auto"/>
        <w:rPr>
          <w:rFonts w:hint="default" w:ascii="Times New Roman" w:hAnsi="Times New Roman"/>
          <w:b/>
          <w:lang w:val="ru-RU"/>
        </w:rPr>
      </w:pPr>
    </w:p>
    <w:p>
      <w:pPr>
        <w:spacing w:after="0" w:line="240" w:lineRule="auto"/>
        <w:rPr>
          <w:rFonts w:hint="default" w:ascii="Times New Roman" w:hAnsi="Times New Roman"/>
          <w:b/>
          <w:lang w:val="ru-RU"/>
        </w:rPr>
      </w:pPr>
    </w:p>
    <w:p>
      <w:pPr>
        <w:spacing w:after="0" w:line="240" w:lineRule="auto"/>
        <w:rPr>
          <w:rFonts w:hint="default" w:ascii="Times New Roman" w:hAnsi="Times New Roman"/>
          <w:b/>
          <w:lang w:val="ru-RU"/>
        </w:rPr>
      </w:pPr>
    </w:p>
    <w:p>
      <w:pPr>
        <w:spacing w:after="0" w:line="240" w:lineRule="auto"/>
        <w:rPr>
          <w:rFonts w:hint="default" w:ascii="Times New Roman" w:hAnsi="Times New Roman"/>
          <w:b/>
          <w:lang w:val="ru-RU"/>
        </w:rPr>
      </w:pPr>
      <w:bookmarkStart w:id="0" w:name="_GoBack"/>
      <w:bookmarkEnd w:id="0"/>
    </w:p>
    <w:p>
      <w:pPr>
        <w:spacing w:after="0" w:line="240" w:lineRule="auto"/>
        <w:rPr>
          <w:rFonts w:hint="default" w:ascii="Times New Roman" w:hAnsi="Times New Roman"/>
          <w:b/>
          <w:lang w:val="ru-RU"/>
        </w:rPr>
      </w:pP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Участник Премии</w:t>
      </w:r>
      <w:r>
        <w:rPr>
          <w:rFonts w:ascii="Times New Roman" w:hAnsi="Times New Roman"/>
        </w:rPr>
        <w:t xml:space="preserve"> (лицо, уполномоченное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подписывать документы):                    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                              М.П.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Дата: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подпись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Ф.И.О.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rPr>
          <w:rFonts w:ascii="Times New Roman" w:hAnsi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</w:rPr>
      </w:pPr>
    </w:p>
    <w:p>
      <w:pPr>
        <w:tabs>
          <w:tab w:val="center" w:pos="5173"/>
          <w:tab w:val="left" w:pos="9548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более подробной информацией обращайтесь к Организаторам:</w:t>
      </w:r>
      <w:r>
        <w:rPr>
          <w:rFonts w:ascii="Times New Roman" w:hAnsi="Times New Roman"/>
          <w:b/>
        </w:rPr>
        <w:tab/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Юрий Цеберс, 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tsebers</w:t>
      </w:r>
      <w:r>
        <w:rPr>
          <w:rFonts w:ascii="Times New Roman" w:hAnsi="Times New Roman"/>
        </w:rPr>
        <w:t>@</w:t>
      </w:r>
      <w:r>
        <w:rPr>
          <w:rFonts w:ascii="Times New Roman" w:hAnsi="Times New Roman"/>
          <w:lang w:val="en-US"/>
        </w:rPr>
        <w:t>midexpo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lang w:val="en-US"/>
        </w:rPr>
        <w:t>org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8 499 551 99 80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8 985 784 97 40</w:t>
      </w:r>
    </w:p>
    <w:p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>
      <w:headerReference r:id="rId5" w:type="default"/>
      <w:footerReference r:id="rId6" w:type="default"/>
      <w:pgSz w:w="11906" w:h="16838"/>
      <w:pgMar w:top="230" w:right="424" w:bottom="709" w:left="709" w:header="0" w:footer="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top w:val="thinThickSmallGap" w:color="622423" w:sz="24" w:space="0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3"/>
      <w:pBdr>
        <w:top w:val="single" w:color="4F81BD" w:themeColor="accent1" w:sz="4" w:space="16"/>
      </w:pBdr>
      <w:spacing w:line="240" w:lineRule="auto"/>
      <w:ind w:left="862" w:right="862"/>
      <w:rPr>
        <w:rFonts w:ascii="Times New Roman" w:hAnsi="Times New Roman"/>
        <w:b/>
        <w:bCs/>
        <w:i w:val="0"/>
        <w:iCs w:val="0"/>
        <w:color w:val="auto"/>
        <w:sz w:val="28"/>
        <w:szCs w:val="28"/>
      </w:rPr>
    </w:pPr>
    <w:r>
      <w:rPr>
        <w:rFonts w:ascii="Times New Roman" w:hAnsi="Times New Roman"/>
        <w:b/>
        <w:bCs/>
        <w:i w:val="0"/>
        <w:iCs w:val="0"/>
        <w:color w:val="auto"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626110</wp:posOffset>
          </wp:positionH>
          <wp:positionV relativeFrom="paragraph">
            <wp:posOffset>281940</wp:posOffset>
          </wp:positionV>
          <wp:extent cx="857250" cy="443865"/>
          <wp:effectExtent l="0" t="0" r="0" b="0"/>
          <wp:wrapNone/>
          <wp:docPr id="51" name="Рисунок 51" descr="Изображение выглядит как текст, коллекция картинок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Рисунок 51" descr="Изображение выглядит как текст, коллекция картинок&#10;&#10;Автоматически созданное описание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50" b="2241"/>
                  <a:stretch>
                    <a:fillRect/>
                  </a:stretch>
                </pic:blipFill>
                <pic:spPr>
                  <a:xfrm>
                    <a:off x="0" y="0"/>
                    <a:ext cx="857250" cy="44388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 w:val="0"/>
        <w:iCs w:val="0"/>
        <w:color w:val="auto"/>
        <w:sz w:val="28"/>
        <w:szCs w:val="28"/>
      </w:rPr>
      <w:t xml:space="preserve">                   Национальная премия «ProIntegration Awards</w:t>
    </w:r>
    <w:r>
      <w:rPr>
        <w:rFonts w:ascii="Times New Roman" w:hAnsi="Times New Roman"/>
        <w:b/>
        <w:bCs/>
        <w:i w:val="0"/>
        <w:iCs w:val="0"/>
        <w:color w:val="auto"/>
        <w:sz w:val="28"/>
        <w:szCs w:val="28"/>
        <w:lang w:val="en-US"/>
      </w:rPr>
      <w:t xml:space="preserve"> 2023</w:t>
    </w:r>
    <w:r>
      <w:rPr>
        <w:rFonts w:ascii="Times New Roman" w:hAnsi="Times New Roman"/>
        <w:b/>
        <w:bCs/>
        <w:i w:val="0"/>
        <w:iCs w:val="0"/>
        <w:color w:val="auto"/>
        <w:sz w:val="28"/>
        <w:szCs w:val="28"/>
      </w:rPr>
      <w:t>»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ristina Drobnitskaya, Midexpo">
    <w15:presenceInfo w15:providerId="AD" w15:userId="S::kristina@midexpo.org::600fcb64-e319-4e1c-9755-d99b25f875c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683640"/>
    <w:rsid w:val="00005AFE"/>
    <w:rsid w:val="00007829"/>
    <w:rsid w:val="00017F85"/>
    <w:rsid w:val="00023E67"/>
    <w:rsid w:val="00040058"/>
    <w:rsid w:val="00050035"/>
    <w:rsid w:val="00054503"/>
    <w:rsid w:val="00065093"/>
    <w:rsid w:val="00073F2C"/>
    <w:rsid w:val="00091A7C"/>
    <w:rsid w:val="000A33D7"/>
    <w:rsid w:val="000A6B38"/>
    <w:rsid w:val="000C5401"/>
    <w:rsid w:val="000D6866"/>
    <w:rsid w:val="000F0632"/>
    <w:rsid w:val="000F53FA"/>
    <w:rsid w:val="000F665F"/>
    <w:rsid w:val="000F680D"/>
    <w:rsid w:val="00101253"/>
    <w:rsid w:val="00130125"/>
    <w:rsid w:val="0014153A"/>
    <w:rsid w:val="00145EDF"/>
    <w:rsid w:val="00147E2B"/>
    <w:rsid w:val="00166D54"/>
    <w:rsid w:val="001709AB"/>
    <w:rsid w:val="00180F1E"/>
    <w:rsid w:val="00182EB7"/>
    <w:rsid w:val="00192A4D"/>
    <w:rsid w:val="0019615E"/>
    <w:rsid w:val="001C15B8"/>
    <w:rsid w:val="001C5B55"/>
    <w:rsid w:val="001C5EDA"/>
    <w:rsid w:val="001D5914"/>
    <w:rsid w:val="001E0C10"/>
    <w:rsid w:val="001E3E0F"/>
    <w:rsid w:val="001E43DB"/>
    <w:rsid w:val="001E79E3"/>
    <w:rsid w:val="001F6FD2"/>
    <w:rsid w:val="00206AA1"/>
    <w:rsid w:val="002076DA"/>
    <w:rsid w:val="00210CB1"/>
    <w:rsid w:val="0021750B"/>
    <w:rsid w:val="0022270E"/>
    <w:rsid w:val="00226799"/>
    <w:rsid w:val="00235D9E"/>
    <w:rsid w:val="00256801"/>
    <w:rsid w:val="0026233D"/>
    <w:rsid w:val="00262F9C"/>
    <w:rsid w:val="0026688E"/>
    <w:rsid w:val="00267791"/>
    <w:rsid w:val="00267FA5"/>
    <w:rsid w:val="002726F4"/>
    <w:rsid w:val="00276A81"/>
    <w:rsid w:val="00285CB5"/>
    <w:rsid w:val="002B5B83"/>
    <w:rsid w:val="002D2B09"/>
    <w:rsid w:val="002D4160"/>
    <w:rsid w:val="002E14D6"/>
    <w:rsid w:val="002F2B99"/>
    <w:rsid w:val="00320D73"/>
    <w:rsid w:val="003418F7"/>
    <w:rsid w:val="003439E6"/>
    <w:rsid w:val="00345AB3"/>
    <w:rsid w:val="0035193E"/>
    <w:rsid w:val="00352885"/>
    <w:rsid w:val="00372C46"/>
    <w:rsid w:val="003807F7"/>
    <w:rsid w:val="00384B1E"/>
    <w:rsid w:val="00385C0A"/>
    <w:rsid w:val="00395711"/>
    <w:rsid w:val="003A4AF1"/>
    <w:rsid w:val="003B3817"/>
    <w:rsid w:val="003B5FAA"/>
    <w:rsid w:val="003C5213"/>
    <w:rsid w:val="003E50AE"/>
    <w:rsid w:val="003F1C3A"/>
    <w:rsid w:val="003F742F"/>
    <w:rsid w:val="0042652A"/>
    <w:rsid w:val="00454124"/>
    <w:rsid w:val="00470128"/>
    <w:rsid w:val="00490BCE"/>
    <w:rsid w:val="004A2A39"/>
    <w:rsid w:val="004B1A33"/>
    <w:rsid w:val="004B2587"/>
    <w:rsid w:val="004B3251"/>
    <w:rsid w:val="004C28AA"/>
    <w:rsid w:val="004D1834"/>
    <w:rsid w:val="004E34FF"/>
    <w:rsid w:val="004E7C30"/>
    <w:rsid w:val="004F22BD"/>
    <w:rsid w:val="005301FE"/>
    <w:rsid w:val="005352AD"/>
    <w:rsid w:val="0056010C"/>
    <w:rsid w:val="005772C9"/>
    <w:rsid w:val="005804D3"/>
    <w:rsid w:val="00583DE2"/>
    <w:rsid w:val="005874C9"/>
    <w:rsid w:val="00594A0B"/>
    <w:rsid w:val="00596A79"/>
    <w:rsid w:val="005B4B28"/>
    <w:rsid w:val="005D6FE8"/>
    <w:rsid w:val="005E6A43"/>
    <w:rsid w:val="005F0026"/>
    <w:rsid w:val="0061221B"/>
    <w:rsid w:val="00614241"/>
    <w:rsid w:val="0061737F"/>
    <w:rsid w:val="00637C35"/>
    <w:rsid w:val="00650F44"/>
    <w:rsid w:val="00651D4C"/>
    <w:rsid w:val="00661F0B"/>
    <w:rsid w:val="00666DBD"/>
    <w:rsid w:val="00670844"/>
    <w:rsid w:val="00672BDC"/>
    <w:rsid w:val="00674A85"/>
    <w:rsid w:val="00681FB5"/>
    <w:rsid w:val="00683640"/>
    <w:rsid w:val="00686C38"/>
    <w:rsid w:val="006928A3"/>
    <w:rsid w:val="006A108E"/>
    <w:rsid w:val="006A19AF"/>
    <w:rsid w:val="006A63E2"/>
    <w:rsid w:val="006B2A50"/>
    <w:rsid w:val="006D3E69"/>
    <w:rsid w:val="006E2A40"/>
    <w:rsid w:val="006E7E9F"/>
    <w:rsid w:val="00716604"/>
    <w:rsid w:val="00717B5E"/>
    <w:rsid w:val="00730BEF"/>
    <w:rsid w:val="00744481"/>
    <w:rsid w:val="00765E60"/>
    <w:rsid w:val="007764C7"/>
    <w:rsid w:val="007819B5"/>
    <w:rsid w:val="0078493E"/>
    <w:rsid w:val="00794B76"/>
    <w:rsid w:val="007969FF"/>
    <w:rsid w:val="007A4E82"/>
    <w:rsid w:val="007B34AA"/>
    <w:rsid w:val="007B6BEE"/>
    <w:rsid w:val="007B7F4B"/>
    <w:rsid w:val="007C347B"/>
    <w:rsid w:val="007D3972"/>
    <w:rsid w:val="007D4380"/>
    <w:rsid w:val="007D7DC6"/>
    <w:rsid w:val="007E0E6F"/>
    <w:rsid w:val="007E7DE7"/>
    <w:rsid w:val="007F5441"/>
    <w:rsid w:val="00805978"/>
    <w:rsid w:val="008063D7"/>
    <w:rsid w:val="008429D9"/>
    <w:rsid w:val="00861ACC"/>
    <w:rsid w:val="008630F0"/>
    <w:rsid w:val="00870F06"/>
    <w:rsid w:val="00872841"/>
    <w:rsid w:val="008B2A34"/>
    <w:rsid w:val="008C0886"/>
    <w:rsid w:val="008E1D47"/>
    <w:rsid w:val="00904207"/>
    <w:rsid w:val="00916B2A"/>
    <w:rsid w:val="009267EE"/>
    <w:rsid w:val="00927977"/>
    <w:rsid w:val="00931819"/>
    <w:rsid w:val="009356A0"/>
    <w:rsid w:val="00936D5A"/>
    <w:rsid w:val="00947948"/>
    <w:rsid w:val="00950627"/>
    <w:rsid w:val="009524AD"/>
    <w:rsid w:val="009529C8"/>
    <w:rsid w:val="00954840"/>
    <w:rsid w:val="00957737"/>
    <w:rsid w:val="00965CDD"/>
    <w:rsid w:val="00973171"/>
    <w:rsid w:val="00980C3C"/>
    <w:rsid w:val="0098101B"/>
    <w:rsid w:val="00981F1E"/>
    <w:rsid w:val="00982129"/>
    <w:rsid w:val="00993E6C"/>
    <w:rsid w:val="009A203A"/>
    <w:rsid w:val="009C1731"/>
    <w:rsid w:val="009E5857"/>
    <w:rsid w:val="009F5377"/>
    <w:rsid w:val="00A03F1F"/>
    <w:rsid w:val="00A11740"/>
    <w:rsid w:val="00A372FF"/>
    <w:rsid w:val="00A4005D"/>
    <w:rsid w:val="00A43872"/>
    <w:rsid w:val="00A46360"/>
    <w:rsid w:val="00A56BED"/>
    <w:rsid w:val="00A65C8E"/>
    <w:rsid w:val="00A83449"/>
    <w:rsid w:val="00A85AD2"/>
    <w:rsid w:val="00A870EA"/>
    <w:rsid w:val="00A91822"/>
    <w:rsid w:val="00AA3963"/>
    <w:rsid w:val="00AB3D51"/>
    <w:rsid w:val="00AB4261"/>
    <w:rsid w:val="00AD0245"/>
    <w:rsid w:val="00AE0327"/>
    <w:rsid w:val="00AE4B48"/>
    <w:rsid w:val="00B07E7D"/>
    <w:rsid w:val="00B173F0"/>
    <w:rsid w:val="00B17E3F"/>
    <w:rsid w:val="00B317F5"/>
    <w:rsid w:val="00B32A34"/>
    <w:rsid w:val="00B3495B"/>
    <w:rsid w:val="00B47737"/>
    <w:rsid w:val="00B539F6"/>
    <w:rsid w:val="00B730F7"/>
    <w:rsid w:val="00B7398A"/>
    <w:rsid w:val="00B8711E"/>
    <w:rsid w:val="00B96E42"/>
    <w:rsid w:val="00BA5EA7"/>
    <w:rsid w:val="00BB1956"/>
    <w:rsid w:val="00BB3D50"/>
    <w:rsid w:val="00BC131E"/>
    <w:rsid w:val="00BC6D0A"/>
    <w:rsid w:val="00BD2EAB"/>
    <w:rsid w:val="00BD3B72"/>
    <w:rsid w:val="00BD5EB2"/>
    <w:rsid w:val="00BD6BF0"/>
    <w:rsid w:val="00BD6D4B"/>
    <w:rsid w:val="00BE5FC2"/>
    <w:rsid w:val="00BE657C"/>
    <w:rsid w:val="00BF5E32"/>
    <w:rsid w:val="00BF739E"/>
    <w:rsid w:val="00C048C1"/>
    <w:rsid w:val="00C0722E"/>
    <w:rsid w:val="00C16902"/>
    <w:rsid w:val="00C16A3A"/>
    <w:rsid w:val="00C31CF6"/>
    <w:rsid w:val="00C37EF5"/>
    <w:rsid w:val="00C47CB5"/>
    <w:rsid w:val="00C55F39"/>
    <w:rsid w:val="00C7065E"/>
    <w:rsid w:val="00C82CA8"/>
    <w:rsid w:val="00C848D6"/>
    <w:rsid w:val="00CA3BFA"/>
    <w:rsid w:val="00CB0817"/>
    <w:rsid w:val="00CB14A1"/>
    <w:rsid w:val="00CB20B5"/>
    <w:rsid w:val="00CB40DA"/>
    <w:rsid w:val="00CB45D4"/>
    <w:rsid w:val="00CB48A4"/>
    <w:rsid w:val="00CC14A7"/>
    <w:rsid w:val="00CC6637"/>
    <w:rsid w:val="00CD0C14"/>
    <w:rsid w:val="00CF0AD4"/>
    <w:rsid w:val="00CF607D"/>
    <w:rsid w:val="00CF6B54"/>
    <w:rsid w:val="00D11C6E"/>
    <w:rsid w:val="00D20A9D"/>
    <w:rsid w:val="00D25D42"/>
    <w:rsid w:val="00D410FF"/>
    <w:rsid w:val="00D4568B"/>
    <w:rsid w:val="00D977E8"/>
    <w:rsid w:val="00D97DBC"/>
    <w:rsid w:val="00DD2615"/>
    <w:rsid w:val="00DE4728"/>
    <w:rsid w:val="00DE7EE8"/>
    <w:rsid w:val="00DF54D2"/>
    <w:rsid w:val="00E10DC9"/>
    <w:rsid w:val="00E150C0"/>
    <w:rsid w:val="00E16531"/>
    <w:rsid w:val="00E243F5"/>
    <w:rsid w:val="00E27586"/>
    <w:rsid w:val="00E31F8A"/>
    <w:rsid w:val="00E32504"/>
    <w:rsid w:val="00E41496"/>
    <w:rsid w:val="00E62D78"/>
    <w:rsid w:val="00E6507B"/>
    <w:rsid w:val="00E77142"/>
    <w:rsid w:val="00E77B12"/>
    <w:rsid w:val="00E812AF"/>
    <w:rsid w:val="00EA6511"/>
    <w:rsid w:val="00EF004E"/>
    <w:rsid w:val="00EF00E7"/>
    <w:rsid w:val="00EF186D"/>
    <w:rsid w:val="00EF65C0"/>
    <w:rsid w:val="00F029D3"/>
    <w:rsid w:val="00F1014B"/>
    <w:rsid w:val="00F112CC"/>
    <w:rsid w:val="00F15FEB"/>
    <w:rsid w:val="00F226E0"/>
    <w:rsid w:val="00F336E7"/>
    <w:rsid w:val="00F35422"/>
    <w:rsid w:val="00F4593D"/>
    <w:rsid w:val="00F545D9"/>
    <w:rsid w:val="00F62E3C"/>
    <w:rsid w:val="00FA6042"/>
    <w:rsid w:val="00FC6D52"/>
    <w:rsid w:val="00FD28D2"/>
    <w:rsid w:val="00FF5985"/>
    <w:rsid w:val="7D99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  <w:lsdException w:unhideWhenUsed="0" w:uiPriority="62" w:semiHidden="0" w:name="Light Grid Accent 3"/>
    <w:lsdException w:unhideWhenUsed="0" w:uiPriority="67" w:semiHidden="0" w:name="Medium Grid 1 Accent 3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20"/>
    <w:unhideWhenUsed/>
    <w:qFormat/>
    <w:uiPriority w:val="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</w:rPr>
  </w:style>
  <w:style w:type="character" w:styleId="6">
    <w:name w:val="annotation reference"/>
    <w:basedOn w:val="3"/>
    <w:semiHidden/>
    <w:unhideWhenUsed/>
    <w:uiPriority w:val="99"/>
    <w:rPr>
      <w:sz w:val="16"/>
      <w:szCs w:val="16"/>
    </w:rPr>
  </w:style>
  <w:style w:type="character" w:styleId="7">
    <w:name w:val="Hyperlink"/>
    <w:basedOn w:val="3"/>
    <w:uiPriority w:val="99"/>
    <w:rPr>
      <w:color w:val="0000FF"/>
      <w:u w:val="single"/>
    </w:rPr>
  </w:style>
  <w:style w:type="paragraph" w:styleId="8">
    <w:name w:val="Balloon Text"/>
    <w:basedOn w:val="1"/>
    <w:link w:val="1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9">
    <w:name w:val="annotation text"/>
    <w:basedOn w:val="1"/>
    <w:link w:val="26"/>
    <w:unhideWhenUsed/>
    <w:uiPriority w:val="99"/>
    <w:pPr>
      <w:spacing w:line="240" w:lineRule="auto"/>
    </w:pPr>
    <w:rPr>
      <w:sz w:val="20"/>
      <w:szCs w:val="20"/>
    </w:rPr>
  </w:style>
  <w:style w:type="paragraph" w:styleId="10">
    <w:name w:val="annotation subject"/>
    <w:basedOn w:val="9"/>
    <w:next w:val="9"/>
    <w:link w:val="27"/>
    <w:semiHidden/>
    <w:unhideWhenUsed/>
    <w:uiPriority w:val="99"/>
    <w:rPr>
      <w:b/>
      <w:bCs/>
    </w:rPr>
  </w:style>
  <w:style w:type="paragraph" w:styleId="11">
    <w:name w:val="header"/>
    <w:basedOn w:val="1"/>
    <w:link w:val="14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footer"/>
    <w:basedOn w:val="1"/>
    <w:link w:val="15"/>
    <w:unhideWhenUsed/>
    <w:uiPriority w:val="99"/>
    <w:pPr>
      <w:pBdr>
        <w:top w:val="thinThickSmallGap" w:color="622423" w:sz="24" w:space="1"/>
      </w:pBdr>
      <w:tabs>
        <w:tab w:val="center" w:pos="4677"/>
        <w:tab w:val="right" w:pos="9355"/>
      </w:tabs>
      <w:spacing w:after="0" w:line="240" w:lineRule="auto"/>
      <w:jc w:val="center"/>
    </w:pPr>
    <w:rPr>
      <w:sz w:val="24"/>
      <w:szCs w:val="24"/>
      <w:lang w:val="en-US"/>
    </w:rPr>
  </w:style>
  <w:style w:type="table" w:styleId="13">
    <w:name w:val="Table Grid"/>
    <w:basedOn w:val="4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4">
    <w:name w:val="Верхний колонтитул Знак"/>
    <w:basedOn w:val="3"/>
    <w:link w:val="11"/>
    <w:uiPriority w:val="99"/>
  </w:style>
  <w:style w:type="character" w:customStyle="1" w:styleId="15">
    <w:name w:val="Нижний колонтитул Знак"/>
    <w:basedOn w:val="3"/>
    <w:link w:val="12"/>
    <w:uiPriority w:val="99"/>
    <w:rPr>
      <w:rFonts w:ascii="Calibri" w:hAnsi="Calibri" w:eastAsia="Times New Roman" w:cs="Times New Roman"/>
      <w:sz w:val="24"/>
      <w:szCs w:val="24"/>
      <w:lang w:val="en-US" w:eastAsia="ru-RU"/>
    </w:rPr>
  </w:style>
  <w:style w:type="character" w:customStyle="1" w:styleId="16">
    <w:name w:val="Текст выноски Знак"/>
    <w:basedOn w:val="3"/>
    <w:link w:val="8"/>
    <w:semiHidden/>
    <w:uiPriority w:val="99"/>
    <w:rPr>
      <w:rFonts w:ascii="Tahoma" w:hAnsi="Tahoma" w:cs="Tahoma"/>
      <w:sz w:val="16"/>
      <w:szCs w:val="16"/>
    </w:rPr>
  </w:style>
  <w:style w:type="paragraph" w:styleId="17">
    <w:name w:val="List Paragraph"/>
    <w:basedOn w:val="1"/>
    <w:qFormat/>
    <w:uiPriority w:val="34"/>
    <w:pPr>
      <w:ind w:left="720"/>
      <w:contextualSpacing/>
    </w:pPr>
    <w:rPr>
      <w:lang w:eastAsia="en-US" w:bidi="en-US"/>
    </w:rPr>
  </w:style>
  <w:style w:type="table" w:styleId="18">
    <w:name w:val="Light Grid Accent 3"/>
    <w:basedOn w:val="4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cPr>
        <w:tcBorders>
          <w:top w:val="single" w:color="9BBB59" w:sz="8" w:space="0"/>
          <w:left w:val="single" w:color="9BBB59" w:sz="8" w:space="0"/>
          <w:bottom w:val="single" w:color="9BBB59" w:sz="1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="Cambria" w:hAnsi="Cambria" w:eastAsia="Times New Roman" w:cs="Times New Roman"/>
        <w:b/>
        <w:bCs/>
      </w:rPr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ascii="Cambria" w:hAnsi="Cambria" w:eastAsia="Times New Roman" w:cs="Times New Roman"/>
        <w:b/>
        <w:bCs/>
      </w:rPr>
    </w:tblStylePr>
    <w:tblStylePr w:type="lastCol">
      <w:rPr>
        <w:rFonts w:ascii="Cambria" w:hAnsi="Cambria" w:eastAsia="Times New Roman" w:cs="Times New Roman"/>
        <w:b/>
        <w:bCs/>
      </w:rPr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9">
    <w:name w:val="Medium Grid 1 Accent 3"/>
    <w:basedOn w:val="4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CDDDAC"/>
      </w:tcPr>
    </w:tblStylePr>
    <w:tblStylePr w:type="band1Horz">
      <w:tcPr>
        <w:shd w:val="clear" w:color="auto" w:fill="CDDDAC"/>
      </w:tcPr>
    </w:tblStylePr>
  </w:style>
  <w:style w:type="character" w:customStyle="1" w:styleId="20">
    <w:name w:val="Заголовок 2 Знак"/>
    <w:basedOn w:val="3"/>
    <w:link w:val="2"/>
    <w:uiPriority w:val="9"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paragraph" w:styleId="21">
    <w:name w:val="No Spacing"/>
    <w:basedOn w:val="1"/>
    <w:qFormat/>
    <w:uiPriority w:val="1"/>
    <w:pPr>
      <w:spacing w:after="0" w:line="240" w:lineRule="auto"/>
    </w:pPr>
  </w:style>
  <w:style w:type="character" w:customStyle="1" w:styleId="22">
    <w:name w:val="Unresolved Mention"/>
    <w:basedOn w:val="3"/>
    <w:semiHidden/>
    <w:unhideWhenUsed/>
    <w:uiPriority w:val="99"/>
    <w:rPr>
      <w:color w:val="808080"/>
      <w:shd w:val="clear" w:color="auto" w:fill="E6E6E6"/>
    </w:rPr>
  </w:style>
  <w:style w:type="paragraph" w:styleId="23">
    <w:name w:val="Intense Quote"/>
    <w:basedOn w:val="1"/>
    <w:next w:val="1"/>
    <w:link w:val="24"/>
    <w:qFormat/>
    <w:uiPriority w:val="30"/>
    <w:pPr>
      <w:pBdr>
        <w:top w:val="single" w:color="4F81BD" w:themeColor="accent1" w:sz="4" w:space="10"/>
        <w:bottom w:val="single" w:color="4F81BD" w:themeColor="accent1" w:sz="4" w:space="10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4">
    <w:name w:val="Выделенная цитата Знак"/>
    <w:basedOn w:val="3"/>
    <w:link w:val="23"/>
    <w:uiPriority w:val="30"/>
    <w:rPr>
      <w:rFonts w:eastAsia="Times New Roman"/>
      <w:i/>
      <w:iCs/>
      <w:color w:val="4F81BD" w:themeColor="accent1"/>
      <w:sz w:val="22"/>
      <w:szCs w:val="22"/>
    </w:rPr>
  </w:style>
  <w:style w:type="paragraph" w:customStyle="1" w:styleId="25">
    <w:name w:val="Revision"/>
    <w:hidden/>
    <w:semiHidden/>
    <w:uiPriority w:val="99"/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26">
    <w:name w:val="Текст примечания Знак"/>
    <w:basedOn w:val="3"/>
    <w:link w:val="9"/>
    <w:uiPriority w:val="99"/>
    <w:rPr>
      <w:rFonts w:eastAsia="Times New Roman"/>
    </w:rPr>
  </w:style>
  <w:style w:type="character" w:customStyle="1" w:styleId="27">
    <w:name w:val="Тема примечания Знак"/>
    <w:basedOn w:val="26"/>
    <w:link w:val="10"/>
    <w:semiHidden/>
    <w:uiPriority w:val="99"/>
    <w:rPr>
      <w:rFonts w:eastAsia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cid:image002.png@01D4146D.33A88560" TargetMode="External"/><Relationship Id="rId8" Type="http://schemas.openxmlformats.org/officeDocument/2006/relationships/image" Target="media/image2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214947-39f1-482c-9343-0bb771b7fff5">
      <Terms xmlns="http://schemas.microsoft.com/office/infopath/2007/PartnerControls"/>
    </lcf76f155ced4ddcb4097134ff3c332f>
    <TaxCatchAll xmlns="a1bce6d9-d37c-4ac7-8bda-9e7028ec92b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1EEA5A2C5D3D44B0C05CDB22009511" ma:contentTypeVersion="17" ma:contentTypeDescription="Создание документа." ma:contentTypeScope="" ma:versionID="4f8910c88deafbfe3e0dd50e052ad8cf">
  <xsd:schema xmlns:xsd="http://www.w3.org/2001/XMLSchema" xmlns:xs="http://www.w3.org/2001/XMLSchema" xmlns:p="http://schemas.microsoft.com/office/2006/metadata/properties" xmlns:ns2="78214947-39f1-482c-9343-0bb771b7fff5" xmlns:ns3="a1bce6d9-d37c-4ac7-8bda-9e7028ec92ba" targetNamespace="http://schemas.microsoft.com/office/2006/metadata/properties" ma:root="true" ma:fieldsID="9d8541ce001fac7ec714f539894f9261" ns2:_="" ns3:_="">
    <xsd:import namespace="78214947-39f1-482c-9343-0bb771b7fff5"/>
    <xsd:import namespace="a1bce6d9-d37c-4ac7-8bda-9e7028ec92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14947-39f1-482c-9343-0bb771b7f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cfca48c4-9372-4329-b802-7e7ae57323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ce6d9-d37c-4ac7-8bda-9e7028ec92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Столбец для захвата всех терминов таксономии" ma:hidden="true" ma:list="{99209a35-ef0e-473d-96c6-28e0646205b0}" ma:internalName="TaxCatchAll" ma:showField="CatchAllData" ma:web="a1bce6d9-d37c-4ac7-8bda-9e7028ec92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8EEAF8-1483-46A7-9A2A-78E5B2CEE962}">
  <ds:schemaRefs/>
</ds:datastoreItem>
</file>

<file path=customXml/itemProps2.xml><?xml version="1.0" encoding="utf-8"?>
<ds:datastoreItem xmlns:ds="http://schemas.openxmlformats.org/officeDocument/2006/customXml" ds:itemID="{04AEADB4-A3AA-43B7-ADEE-27F94BE62D50}">
  <ds:schemaRefs/>
</ds:datastoreItem>
</file>

<file path=customXml/itemProps3.xml><?xml version="1.0" encoding="utf-8"?>
<ds:datastoreItem xmlns:ds="http://schemas.openxmlformats.org/officeDocument/2006/customXml" ds:itemID="{02180802-A4AF-4D86-93BE-7C85766F809C}">
  <ds:schemaRefs/>
</ds:datastoreItem>
</file>

<file path=customXml/itemProps4.xml><?xml version="1.0" encoding="utf-8"?>
<ds:datastoreItem xmlns:ds="http://schemas.openxmlformats.org/officeDocument/2006/customXml" ds:itemID="{43796A13-C27B-4EF2-A671-ED7666743A3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457</Words>
  <Characters>2606</Characters>
  <Lines>21</Lines>
  <Paragraphs>6</Paragraphs>
  <TotalTime>289</TotalTime>
  <ScaleCrop>false</ScaleCrop>
  <LinksUpToDate>false</LinksUpToDate>
  <CharactersWithSpaces>3057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2011-12-07T09:10:00Z</dcterms:created>
  <dc:creator>Alexey Sibirtsev, Midexpo</dc:creator>
  <cp:lastModifiedBy>marta</cp:lastModifiedBy>
  <cp:lastPrinted>2022-02-24T07:32:00Z</cp:lastPrinted>
  <dcterms:modified xsi:type="dcterms:W3CDTF">2023-03-08T22:19:52Z</dcterms:modified>
  <dc:title>ЗАЯВКА НА ИНДИВИДУАЛЬНУЮ ОХРАНУ СТЕНДА</dc:title>
  <cp:revision>176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24000</vt:r8>
  </property>
  <property fmtid="{D5CDD505-2E9C-101B-9397-08002B2CF9AE}" pid="3" name="ContentTypeId">
    <vt:lpwstr>0x010100821EEA5A2C5D3D44B0C05CDB22009511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  <property fmtid="{D5CDD505-2E9C-101B-9397-08002B2CF9AE}" pid="8" name="KSOProductBuildVer">
    <vt:lpwstr>1049-11.2.0.11486</vt:lpwstr>
  </property>
  <property fmtid="{D5CDD505-2E9C-101B-9397-08002B2CF9AE}" pid="9" name="ICV">
    <vt:lpwstr>76BD22B761944F8A8295EDC03B78C155</vt:lpwstr>
  </property>
</Properties>
</file>